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55" w:rsidRPr="00B5405E" w:rsidRDefault="00C72F55" w:rsidP="00C72F55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B5405E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участия в конкурсе на </w:t>
      </w:r>
      <w:r w:rsidR="00FB6724" w:rsidRPr="00B5405E">
        <w:rPr>
          <w:rFonts w:ascii="PT Astra Serif" w:hAnsi="PT Astra Serif" w:cs="Times New Roman"/>
          <w:b/>
          <w:sz w:val="24"/>
          <w:szCs w:val="24"/>
        </w:rPr>
        <w:t xml:space="preserve">включение </w:t>
      </w:r>
      <w:r w:rsidR="00B5405E">
        <w:rPr>
          <w:rFonts w:ascii="PT Astra Serif" w:hAnsi="PT Astra Serif" w:cs="Times New Roman"/>
          <w:b/>
          <w:sz w:val="24"/>
          <w:szCs w:val="24"/>
        </w:rPr>
        <w:br/>
      </w:r>
      <w:r w:rsidR="00FB6724" w:rsidRPr="00B5405E">
        <w:rPr>
          <w:rFonts w:ascii="PT Astra Serif" w:hAnsi="PT Astra Serif" w:cs="Times New Roman"/>
          <w:b/>
          <w:sz w:val="24"/>
          <w:szCs w:val="24"/>
        </w:rPr>
        <w:t xml:space="preserve">в кадровый резерв на </w:t>
      </w:r>
      <w:r w:rsidRPr="00B5405E">
        <w:rPr>
          <w:rFonts w:ascii="PT Astra Serif" w:hAnsi="PT Astra Serif" w:cs="Times New Roman"/>
          <w:b/>
          <w:sz w:val="24"/>
          <w:szCs w:val="24"/>
        </w:rPr>
        <w:t>замещение должност</w:t>
      </w:r>
      <w:r w:rsidR="00FB6724" w:rsidRPr="00B5405E">
        <w:rPr>
          <w:rFonts w:ascii="PT Astra Serif" w:hAnsi="PT Astra Serif" w:cs="Times New Roman"/>
          <w:b/>
          <w:sz w:val="24"/>
          <w:szCs w:val="24"/>
        </w:rPr>
        <w:t>ей</w:t>
      </w:r>
      <w:r w:rsidRPr="00B5405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05073" w:rsidRPr="00B5405E">
        <w:rPr>
          <w:rFonts w:ascii="PT Astra Serif" w:hAnsi="PT Astra Serif" w:cs="Times New Roman"/>
          <w:b/>
          <w:sz w:val="24"/>
          <w:szCs w:val="24"/>
        </w:rPr>
        <w:t xml:space="preserve">Министерства просвещения </w:t>
      </w:r>
      <w:r w:rsidR="00284C96">
        <w:rPr>
          <w:rFonts w:ascii="PT Astra Serif" w:hAnsi="PT Astra Serif" w:cs="Times New Roman"/>
          <w:b/>
          <w:sz w:val="24"/>
          <w:szCs w:val="24"/>
        </w:rPr>
        <w:br/>
      </w:r>
      <w:bookmarkStart w:id="0" w:name="_GoBack"/>
      <w:bookmarkEnd w:id="0"/>
      <w:r w:rsidR="00C05073" w:rsidRPr="00B5405E">
        <w:rPr>
          <w:rFonts w:ascii="PT Astra Serif" w:hAnsi="PT Astra Serif" w:cs="Times New Roman"/>
          <w:b/>
          <w:sz w:val="24"/>
          <w:szCs w:val="24"/>
        </w:rPr>
        <w:t xml:space="preserve">и воспитания </w:t>
      </w:r>
      <w:r w:rsidRPr="00B5405E">
        <w:rPr>
          <w:rFonts w:ascii="PT Astra Serif" w:hAnsi="PT Astra Serif" w:cs="Times New Roman"/>
          <w:b/>
          <w:sz w:val="24"/>
          <w:szCs w:val="24"/>
        </w:rPr>
        <w:t>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B5405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B5405E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405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B5405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5405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B5405E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5405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B5405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BA2" w:rsidRPr="00B5405E" w:rsidRDefault="005C089C" w:rsidP="005C08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едущ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ая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групп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а должностей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области регулирования бюджетной системы по виду профессиональной служебной деятельности «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Бюджетная политика в сфере образования и молодёжной политики»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B5405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D28E1" w:rsidRPr="00B5405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D28E1" w:rsidRPr="00B5405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B225B9" w:rsidRPr="00B5405E" w:rsidRDefault="008D28E1" w:rsidP="00B225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8D28E1" w:rsidRPr="00B5405E" w:rsidRDefault="00C05073" w:rsidP="00B225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высшего образования по специальностям, направлениям подготовки: «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t xml:space="preserve">Экономика и управление»,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«Юриспруденция»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t xml:space="preserve"> или иные специальности,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</w:t>
            </w:r>
            <w:r w:rsidR="008D28E1" w:rsidRPr="00B5405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C05073" w:rsidRPr="00B5405E" w:rsidRDefault="00C05073" w:rsidP="00C050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05073" w:rsidRPr="00B5405E" w:rsidRDefault="006927A0" w:rsidP="00C0507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B225B9" w:rsidRPr="00B5405E" w:rsidRDefault="00B225B9" w:rsidP="00B225B9">
            <w:pPr>
              <w:tabs>
                <w:tab w:val="left" w:pos="720"/>
              </w:tabs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del w:id="1" w:author="Антонов Павел Сергеевич" w:date="2017-06-01T15:40:00Z">
              <w:r w:rsidRPr="00B5405E" w:rsidDel="00C55D2F">
                <w:rPr>
                  <w:rFonts w:ascii="PT Astra Serif" w:hAnsi="PT Astra Serif"/>
                  <w:sz w:val="24"/>
                  <w:szCs w:val="24"/>
                </w:rPr>
                <w:delText xml:space="preserve"> </w:delText>
              </w:r>
            </w:del>
            <w:r w:rsidRPr="00B5405E">
              <w:rPr>
                <w:rFonts w:ascii="PT Astra Serif" w:hAnsi="PT Astra Serif"/>
                <w:sz w:val="24"/>
                <w:szCs w:val="24"/>
              </w:rPr>
              <w:t xml:space="preserve">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</w:t>
            </w:r>
            <w:r w:rsidRPr="00B5405E">
              <w:rPr>
                <w:rFonts w:ascii="PT Astra Serif" w:hAnsi="PT Astra Serif"/>
                <w:noProof/>
                <w:sz w:val="24"/>
                <w:szCs w:val="24"/>
              </w:rPr>
              <w:t xml:space="preserve">необходимых для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коммуницировать, работать в стрессовых условиях, совершенствовать свой профессиональный уровень)</w:t>
            </w:r>
            <w:r w:rsidRPr="00B5405E">
              <w:rPr>
                <w:rFonts w:ascii="PT Astra Serif" w:hAnsi="PT Astra Serif"/>
                <w:noProof/>
                <w:sz w:val="24"/>
                <w:szCs w:val="24"/>
              </w:rPr>
              <w:t>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знаний: законодательства Российской Федерации в сфере организации бюджетного финансирования, учёта и отчётности, в сфере образования, а также ведомственные нормативные правовые акты в области профессиональной деятельности; организационных и экономических основ образования в Российской Федерации; общие правила функционирования системы образования и осуществления образовательной деятельности; основные мероприятия по повышению эффективности и качества услуг в сфере дошкольного образования, общего образования, дополнительного образования детей, среднего профессионального образования и высшего образования; основные задачи и приоритеты развития государственной политики в сфере образования и молодёжной политики; порядок формирования государственного задания в отношении </w:t>
            </w:r>
            <w:r w:rsidRPr="00B5405E">
              <w:rPr>
                <w:rFonts w:ascii="PT Astra Serif" w:hAnsi="PT Astra Serif"/>
                <w:sz w:val="24"/>
                <w:szCs w:val="24"/>
              </w:rPr>
              <w:lastRenderedPageBreak/>
              <w:t>областных государственных учреждений образования, в том числе подходы по определению нормативных затрат на оказание государственных услуг; ведомственная структура расходов областного бюджета в части сферы образования; программно-целевые методы формирования расходов областного бюджета в сфере образования; порядок применения показателей бюджетной классификации, по которым отражаются расходы областного бюджета на образование.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профессиональных умений: оперативной реализации управленческих и иных решений, ведение деловых  переговоров,  взаимодействия с другими государственными органами, а так же с органами местного самоуправления, иными органами и организациями,  нормотворческой деятельности, планирования работы, контроля, анализа и прогнозирования последствий, реализуемых управленческих и иных решений,  продуктивной деятельности в напряженных условиях, в том числе быстрого переключения с анализа одного  материала на анализ другого, не менее важного, материала, стимулирования достижения результатов, требовательности, публичного выступления, владения официально-деловым стилем современного русского  литературного языка с учетом функционально-стилистических особенностей языка нормативных правовых актов, владения конструктивной критикой с учетом мнения руководителей, коллег, пользования  современной компьютерной и организационной техникой и соответствующими программными продуктами, систематического повышения уровня профессиональных знаний и навыков, подготовки и редактирования  документов на высоком  стилистическом уровне,  своевременного выявления и разрешения проблемных  ситуаций, приводящих к конфликту интересов.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функциональных знаний: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 методы бюджетного планирования; принципы бюджетного учета и отчетности.</w:t>
            </w:r>
          </w:p>
          <w:p w:rsidR="00B225B9" w:rsidRPr="00B5405E" w:rsidRDefault="00B225B9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законодательства; подготовка обоснований </w:t>
            </w:r>
            <w:r w:rsidRPr="00B5405E">
              <w:rPr>
                <w:rFonts w:ascii="PT Astra Serif" w:hAnsi="PT Astra Serif"/>
                <w:sz w:val="24"/>
                <w:szCs w:val="24"/>
              </w:rPr>
              <w:lastRenderedPageBreak/>
              <w:t>бюджетных ассигнований на планируемый период для государственного органа; анализ эффективности и результативности расходования бюджетных средств; разработка и формирование проектов прогнозов по организации бюджетного процесса в государственном органе; проведение инвентаризации денежных средств, товарно-материальных ценностей, расчетов с поставщиками и подрядчиками.</w:t>
            </w:r>
          </w:p>
          <w:p w:rsidR="00B225B9" w:rsidRPr="00B5405E" w:rsidRDefault="003E12CB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6.</w:t>
            </w:r>
            <w:r w:rsidR="00E679A7" w:rsidRPr="00B5405E">
              <w:rPr>
                <w:rFonts w:ascii="PT Astra Serif" w:hAnsi="PT Astra Serif"/>
                <w:sz w:val="24"/>
                <w:szCs w:val="24"/>
              </w:rPr>
              <w:t>Должностные обязанности: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t xml:space="preserve"> обеспечивает своевременное и качественное выполнение возложенных функций; соблюдает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настоящий Порядок; соблюдает положения Кодекса этики и служебного поведения, принятого Министерством (администратором бюджетных средств) в соответствии со статьёй 13.3 Федерального закона от 25 декабря 2008 г. N 273-ФЗ "О противодействии коррупции"; своевременно сообщает руководителю субъекта внутреннего финансового аудита (Министру) о нарушениях должностными лицами (работниками) субъекта внутреннего финансового аудита (членами аудиторской группы)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 использует информацию, полученную при осуществлении внутреннего финансового аудита, исключительно в целях исполнения должностных обязанностей; применяет основанный на результатах оценки бюджетных рисков (риск-ориентированный) подход при планировании и проведении аудиторских мероприятий; проводит аудиторские мероприятия в соответствии с программами этих мероприятий, в том числе по решению руководителя аудиторской группы выполнять отдельные задания и подготавливать аналитические записки в рамках аудиторского мероприятия; обеспечивает получение достаточных аудиторских доказательств; формирует рабочую документацию аудиторского мероприятия; обеспечивает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принимает участие в подготовке заключений и годовой отчётности о результатах деятельности субъекта внутреннего финансового аудита; проводит контрольные мероприятия, выездные проверки, в том числе по обращениям граждан и по поручениям Министра просвещения и воспитания Ульяновской области; проводит консультирование по вопросам устранения выявленных нарушений и недостатков; 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готовит необходимую информацию в федеральные органы исполнительной власти, региональные исполнительные органы власти и органы статистики; организует проведение учёбы, семинаров-совещаний с работниками подведомственных учреждений образования и муниципальными органами управления образованием по финансовым вопросам, ревизий финансово-хозяйственной деятельности подведомственных организаций в соответствии со своим должностным регламентом; в пределах своих должностных обязанностей рассматривает обращения граждан, организаций, государственных органов, готовит по ним проект решения в порядке, установленном нормативно-правовыми актами; исполняет приказы, распоряжения вышестоящих в порядке подчинённости руководителей, отданные в пределах своих компетенций; анализирует исполнение бюджета по всем направлениям. Готовит предложения по устранению недостатков в расходовании средств; участвует в разработке нормативно-правовых актов; соблюдает установленный в Министерстве служебный распорядок, трудовую дисциплину, требования по охране и безопасности труда; поддерживает уровень квалификации, достаточный для исполнения своих должностных обязанностей; выполняет иные служебные поручения Министра; осуществляет внутренний финансовый аудит в отношении внутренних бюджетных процедур; </w:t>
            </w:r>
            <w:r w:rsidR="00B225B9" w:rsidRPr="00B5405E">
              <w:rPr>
                <w:rFonts w:ascii="PT Astra Serif" w:hAnsi="PT Astra Serif"/>
                <w:bCs/>
                <w:sz w:val="24"/>
                <w:szCs w:val="24"/>
              </w:rPr>
              <w:t xml:space="preserve">соблюдать </w:t>
            </w:r>
            <w:r w:rsidR="00B225B9"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Кодекс профессиональной этики государственных гражданских служащих Правительства Ульяновской области и органов исполнительной государственной власти Ульяновской области и Стандарт ведения телефонных разговоров.</w:t>
            </w:r>
          </w:p>
          <w:p w:rsidR="00B225B9" w:rsidRPr="00B5405E" w:rsidRDefault="00E679A7" w:rsidP="00B225B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B5405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B5405E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B5405E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B5405E">
              <w:rPr>
                <w:rFonts w:ascii="PT Astra Serif" w:hAnsi="PT Astra Serif"/>
                <w:sz w:val="24"/>
                <w:szCs w:val="24"/>
              </w:rPr>
              <w:t>:</w:t>
            </w:r>
            <w:r w:rsidR="00B225B9" w:rsidRPr="00B5405E">
              <w:rPr>
                <w:rFonts w:ascii="PT Astra Serif" w:hAnsi="PT Astra Serif"/>
                <w:sz w:val="24"/>
                <w:szCs w:val="24"/>
              </w:rPr>
              <w:t xml:space="preserve"> выполняемый объём работы и интенсивность труда; своевременность выполнения поручений и рассмотрения обращений граждан и организаций,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EE0BA2" w:rsidRPr="00B5405E" w:rsidRDefault="00E679A7" w:rsidP="00B225B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B225B9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33008</w:t>
            </w:r>
            <w:r w:rsidR="00EB0D66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="00B225B9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05</w:t>
            </w:r>
            <w:r w:rsidR="00EB0D66"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руб/мес.</w:t>
            </w:r>
          </w:p>
        </w:tc>
      </w:tr>
      <w:tr w:rsidR="005C089C" w:rsidRPr="00B5405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B5405E" w:rsidRDefault="005C089C" w:rsidP="005C089C">
            <w:pPr>
              <w:tabs>
                <w:tab w:val="left" w:pos="993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едущ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ая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групп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а должностей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области регулирования образования, науки и 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молодёжной политики по виду профессиональной служебной деятельности «Осуществление закупок товаров и заключение государственных контрактов на поставку товаров, оказание услуг, выполнение работ для нужд государственного орга</w:t>
            </w: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.Гражданство Российской Федерации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Наличие высшего образования, </w:t>
            </w:r>
            <w:r w:rsidRPr="00B5405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D32CBF"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государственного языка Российской Федерации (русского языка);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основ Конституции Российской Федерации, законодательства о гра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ж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данской службе, законодательства о противодействии коррупции;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области информационно-коммуникационных технологий.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базовых умений: 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коммуницировать, работать в стрессовых условиях, совершенствовать свой профессиональный уровень).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управленческих умений: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эффективно планировать и контролировать работу подчинённых лиц; оперативно принимать и реализовывать управленческие решения; вести деловые переговоры с представителями органов государственной власти, органов местного самоуправления, организаций; соблюдать этику делового общения.</w:t>
            </w:r>
          </w:p>
          <w:p w:rsidR="00D32CBF" w:rsidRPr="00B5405E" w:rsidRDefault="00D32CBF" w:rsidP="00D32CBF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D32CBF" w:rsidRPr="00B5405E" w:rsidRDefault="00D32CBF" w:rsidP="00D32CBF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профессиональных знаний в области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законодательства Российской Федерации и нормативных правовых актов, регулирующих деятельность в сфере закупок; основ гражданского, бюджетного, земельного, трудового и административного законодательства в части применения к закупкам; основ антимонопольного законодательства; основ бухгалтерского учета в части применения к закупкам; особенностей составления закупочной документации; методов определения и обоснования начальных (максимальных) цен контракта; основ информатики в части применения к закупкам; этики делового общения и правил ведения переговоров; дисциплины труда и внутреннего трудового распорядка; требований охраны труда.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деятельности: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B5405E">
                <w:rPr>
                  <w:rFonts w:ascii="PT Astra Serif" w:hAnsi="PT Astra Serif"/>
                  <w:sz w:val="24"/>
                  <w:szCs w:val="24"/>
                </w:rPr>
                <w:t>2004 г</w:t>
              </w:r>
            </w:smartTag>
            <w:r w:rsidRPr="00B5405E">
              <w:rPr>
                <w:rFonts w:ascii="PT Astra Serif" w:hAnsi="PT Astra Serif"/>
                <w:sz w:val="24"/>
                <w:szCs w:val="24"/>
              </w:rPr>
              <w:t>. № 79-ФЗ «О государственной гражданской службе Российской Федерации»;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Федерации»;   Федеральный закон от 25 декабря 2008 г. № 273-ФЗ «О противодействии коррупции»;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Федеральный закон Российской Федерации от 05 апреля 2013 г. № 44-ФЗ «О контрактной системе в сфере закупок товаров, работ, услуг для обеспечения государственных и муниципальных нужд»; Федеральный закон </w:t>
            </w:r>
            <w:r w:rsidRPr="00B5405E">
              <w:rPr>
                <w:rFonts w:ascii="PT Astra Serif" w:hAnsi="PT Astra Serif"/>
                <w:sz w:val="24"/>
                <w:szCs w:val="24"/>
              </w:rPr>
              <w:lastRenderedPageBreak/>
              <w:t>Российской Федерации от 18 июля 2011г. №223-ФЗ «</w:t>
            </w:r>
            <w:r w:rsidRPr="00B5405E">
              <w:rPr>
                <w:rFonts w:ascii="PT Astra Serif" w:hAnsi="PT Astra Serif"/>
                <w:color w:val="22272F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Pr="00B5405E">
              <w:rPr>
                <w:rFonts w:ascii="PT Astra Serif" w:hAnsi="PT Astra Serif"/>
                <w:b/>
                <w:color w:val="22272F"/>
                <w:sz w:val="24"/>
                <w:szCs w:val="24"/>
              </w:rPr>
              <w:t>».</w:t>
            </w:r>
          </w:p>
          <w:p w:rsidR="00D32CBF" w:rsidRPr="00B5405E" w:rsidRDefault="00D32CBF" w:rsidP="00D32CBF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профессиональных умений управлять персоналом, координировать работу отдела; использовать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вычислительную и иную вспомогательную технику, средства связи и коммуникаций; анализировать поступившие заявки; оценивать результаты и подводить итоги закупочной процедуры; формировать и согласовывать протоколы заседаний закупочных комиссий на основании решений, принятых членами комиссии по осуществлению закупок; работать в единой информационной системе; проверять необходимую документацию для заключения контрактов; осуществлять процедуру подписания контракта с поставщиками (подрядчиками, исполнителями); составлять и оформлять отчеты, содержащие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контракта.</w:t>
            </w:r>
          </w:p>
          <w:p w:rsidR="00D32CBF" w:rsidRPr="00B5405E" w:rsidRDefault="00D32CBF" w:rsidP="00D32CBF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функциональных знаний: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подготовки обоснования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процедура общественного обсуждения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определения начальной (максимальной) цены контракта, заключаемого с единственным п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ставщиком (подрядчиком, исполнителем);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и особенности процедуры определения поставщиков (подрядч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ков, исполнителей) путем проведения конкурсов и аукционов/запроса котир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вок/запроса предложений/закрытыми способами;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и особенности процедуры осуществления закупки у единстве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ного поставщика (подрядчика, исполнителя);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этапы и порядок исполнения, изменения и расторжения контракта;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процедура проведения аудита в сфере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защита прав и интересов участников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обжалования действий (бездействия) заказчика;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ответственность за нарушение законодательства о контрактной системе в сфере закупок.</w:t>
            </w:r>
          </w:p>
          <w:p w:rsidR="00D32CBF" w:rsidRPr="00B5405E" w:rsidRDefault="00D32CBF" w:rsidP="00D32CBF">
            <w:pPr>
              <w:shd w:val="clear" w:color="auto" w:fill="FFFFFF"/>
              <w:tabs>
                <w:tab w:val="left" w:pos="851"/>
                <w:tab w:val="left" w:leader="underscore" w:pos="9266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функциональных умений: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планирование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контроль осуществления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и проведение процедур определения поставщиков (подря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чиков, исполнителей) путем проведения конкурсов и аукционов/запроса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кот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ровок/запроса предложений/закрытыми способами;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осуществление закупки у единственного поставщика (подрядчика, и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полнителя);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исполнения государственных контрактов;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составление, заключение, изменение и расторжение контрактов;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проведение аудита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планов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разработка технических заданий извещений и до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ументаций об осущес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влении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осуществление контроля в сфере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обоснования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реализация мероприятий по общественному обсуждению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определение начальной (максимальной) цены контракта, заключаемого с единственным поставщиком (подрядчиком, исполнителем);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применение антидемпинговых мер при проведении закупок.</w:t>
            </w:r>
          </w:p>
          <w:p w:rsidR="00D32CBF" w:rsidRPr="00B5405E" w:rsidRDefault="005C089C" w:rsidP="00D32CBF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6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.Должностные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обязанности: руководит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работой отдела, распределяет среди специалистов ответственность по направлениям закупочной деятельности, юридически-правовых и финансовых документов, подготовки отчётных документов, и дополнительные направления работы; организует работу отдела, структурных подразделений Министерства просвещения и воспитания Ульяновской области по вопросам формирования и проведения годовых государственных закупок для нужд Министерства просвещения и воспитания Ульяновской области, в соответствии с Положением контрактной службы Министерства просвещения и воспитания Ульяновской области; формирует совместно с инициаторами закупок - структурными подразделениями Министерства просвещения и воспитания Ульяновской области потребность и обоснование необходимых товаров, работ и услуг в техническом, количественном и денежном выражении;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определяет порядок и процедуру закупки, критерии и нормы проведения сделок по закупке, совместно с отделом экономики, межбюджетных отношений и контроля, определяет и согласовывает порядок расчётов с поставщиками, исполнителями, подрядчиками; контролирует состояние исполнения заключенных государственных контрактов в соответствии с условиями конкурсной документации; проводит регулярный анализ статистики закупочной деятельности подведомственных образовательных учреждений; изучает маркетинговую информацию, коммерческие предложения и рекламные материалы с целью выявления устойчивого спроса цен на товары, работы, услуги; взаимодействует с уполномоченным органом по определению поставщиков, в соответствии с порядком, утверждённым Постановлением Правительства Ульяновской области от 15.11.2013 № 535-П «О внесении изменений в постановление Правительства Ульяновской области от 18.12.2007 № 29/478»; согласовывает технико-экономические задания для размещения торгов на закупку товаров, работ, услуг подведомственных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образовательных организаций на предмет соответствия требованиям Федерального закона №44-ФЗ от 05.04.2013 через региональную информационную систему «АЦК-Госзаказ» </w:t>
            </w:r>
            <w:r w:rsidR="00D32CBF" w:rsidRPr="00B5405E">
              <w:rPr>
                <w:rFonts w:ascii="PT Astra Serif" w:hAnsi="PT Astra Serif"/>
                <w:color w:val="000000"/>
                <w:sz w:val="24"/>
                <w:szCs w:val="24"/>
              </w:rPr>
              <w:t>с использованием юридически значимого электронного документооборота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участвует в проверках по проводимым закупкам подведомственных Министерству просвещения и воспитания Ульяновской области учреждений, муниципальных образовательных учреждений в рамках выделяемого финансирования из федерального и регионального бюджетов;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подготавливает материалы для проведения претензионной работы с поставщиками, исполнителями, подрядчиками при нарушении ими договорных обязательств, контролирует проведение расчётов по предъявленным претензиям, согласовывает с ними изменения условий заключенных договоров и государственных контрактов; принимает участие в комиссии по эффективности осуществления закупок созданной при Правительстве Ульяновской области, организовывает ведомственную комиссию по эффективности закупок, в соответствии с Распоряжением от 04.12.2017 №1858-р;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организует текущее взаимодействие своего отдела с другими отделами, входящими в структуру Министерства просвещения и воспитания Ульяновской области;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осуществляет контроль за подготовкой всех установленных для отдела форм отчётности, правильностью содержащихся в них сведений, подтверждает (визирует) их достоверность;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обеспечивает надлежащий учёт, ведение и хранение документации в своём отделе (базы данных, технико-экономические задания, государственные контракты);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поддерживает хорошие рабочие взаимоотношения внутри трудового коллектива;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разрабатывает предложения по совершенствованию организационной и кадровой структуры отдела, мероприятия по развитию сотрудников отдела и специалистов по закупкам подведомственных Министерству просвещения и воспитания учреждений;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проводит работу по предупреждению хищений сотрудниками отдела, по недопущению участия в коррупционных действиях, неправомерного или не эффективного использования бюджетных средств;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участвует в конкурсных комиссиях проводимых торгов для нужд Министерства просвещения и воспитания Ульяновской области;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подготавливает материалы и проводит обучающие семинары для подведомственных образовательных учреждений, муниципальных образовательных организаций по вопросам организации закупок в соответствии с требованиями закона Федерального закона №44–ФЗ от 05.04.2013; оказывает практическую помощь подведомственным организациям по подготовке технико-экономических заданий, контролирует исполнение государственных контрактов по итогам проведённых конкурсных процедур подведомственных образовательных организаций; участвует в подготовке и разработке областных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lastRenderedPageBreak/>
              <w:t>целевых программ по вопросам развития и модернизации материально-технической базы; выполняет служебные поручения Заместителя министра–директора департамента административного обеспечения, Министра просвещения и воспитания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Ульяновской области; </w:t>
            </w:r>
            <w:r w:rsidR="00D32CBF" w:rsidRPr="00B5405E">
              <w:rPr>
                <w:rFonts w:ascii="PT Astra Serif" w:eastAsia="Times New Roman" w:hAnsi="PT Astra Serif"/>
                <w:sz w:val="24"/>
                <w:szCs w:val="24"/>
              </w:rPr>
              <w:t>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разговоров.</w:t>
            </w:r>
          </w:p>
          <w:p w:rsidR="005C089C" w:rsidRPr="00B5405E" w:rsidRDefault="005C089C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выполняемый объём работы и интенсивность труда (количество разработанных проектов законов и иных нормативных правовых актов, количество проведённых проверок, количество проведённых мероприятий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br/>
              <w:t>обучающего характера);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и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ческих, орфографических и пунктуационных ошибок);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5C089C" w:rsidRPr="00B5405E" w:rsidRDefault="005C089C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Минимальный размер денежного содержания составляет 33</w:t>
            </w: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222,</w:t>
            </w: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</w:t>
            </w: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руб/мес.</w:t>
            </w:r>
          </w:p>
        </w:tc>
      </w:tr>
      <w:tr w:rsidR="005C089C" w:rsidRPr="00B5405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B5405E" w:rsidRDefault="005C089C" w:rsidP="005C089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5405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Ведущая группа должностей в области регулирования образования, науки и молодёжной политики по виду профессиональной служебной деятельности «Осуществление закупок товаров и заключение государственных контрактов на поставку товаров, оказание услуг, выполнение работ для нужд государственного органа»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</w:t>
            </w:r>
            <w:r w:rsidRPr="00B5405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D32CBF" w:rsidRPr="00B540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Н</w:t>
            </w:r>
            <w:r w:rsidR="005C089C" w:rsidRPr="00B5405E">
              <w:rPr>
                <w:rFonts w:ascii="PT Astra Serif" w:hAnsi="PT Astra Serif"/>
                <w:sz w:val="24"/>
                <w:szCs w:val="24"/>
              </w:rPr>
              <w:t>аличие базовых знаний: государственного языка Российской Федерации (русского языка); основ Конституции Российской Федерации, законодательства о гра</w:t>
            </w:r>
            <w:r w:rsidR="005C089C" w:rsidRPr="00B5405E">
              <w:rPr>
                <w:rFonts w:ascii="PT Astra Serif" w:hAnsi="PT Astra Serif"/>
                <w:sz w:val="24"/>
                <w:szCs w:val="24"/>
              </w:rPr>
              <w:t>ж</w:t>
            </w:r>
            <w:r w:rsidR="005C089C" w:rsidRPr="00B5405E">
              <w:rPr>
                <w:rFonts w:ascii="PT Astra Serif" w:hAnsi="PT Astra Serif"/>
                <w:sz w:val="24"/>
                <w:szCs w:val="24"/>
              </w:rPr>
              <w:t>данской службе, законодательства о противодействии коррупции;</w:t>
            </w:r>
            <w:r w:rsidR="005C089C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C089C" w:rsidRPr="00B5405E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базовых умений: в области информацио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вать служебное время, достигать результата, коммуницировать, работать в стрессовых условиях, с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вершенствовать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свой профессиональный уровень).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профессиональных знаний в области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законодательства Российской Федерации и нормативных правовых актов, регулирующих деятельность в сфере закупок; основ гражданского, бюджетного, земельного, трудового и администрати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в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ного законодательства в части применения к закупкам; основ антимонопольного з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а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конодательства; основ бухгалтерского учета в части применения к закупкам; особе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н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ностей составления закупочной документации; методов определения и обоснования начальных (максимальных) цен контракта; основ информатики в части применения к заку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п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кам; этики делового общения и правил ведения переговоров; дисциплины труда и внутреннего трудового ра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с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порядка; требований охраны труда.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тельности: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B5405E">
                <w:rPr>
                  <w:rFonts w:ascii="PT Astra Serif" w:hAnsi="PT Astra Serif"/>
                  <w:sz w:val="24"/>
                  <w:szCs w:val="24"/>
                </w:rPr>
                <w:t>2004 г</w:t>
              </w:r>
            </w:smartTag>
            <w:r w:rsidRPr="00B5405E">
              <w:rPr>
                <w:rFonts w:ascii="PT Astra Serif" w:hAnsi="PT Astra Serif"/>
                <w:sz w:val="24"/>
                <w:szCs w:val="24"/>
              </w:rPr>
              <w:t>. № 79-ФЗ «О государственной гра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ж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данской службе Российской Федерации»;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Федеральный закон от 02 мая 2006 г. № 59-ФЗ «О порядке рассмотрения о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б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ращений граждан Российской Федерации»;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  Федеральный закон от 25 декабря 2008 г. № 273-ФЗ «О противодействии коррупции»; Федеральный закон Российской Федерации от 05 апреля 2013 г. № 44-ФЗ «О контрактной системе в сфере закупок товаров, работ, услуг для обеспечения госуда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р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ственных и муниципальных нужд»; Федеральный закон Российской Федерации от 18 июля 2011 г. №223-ФЗ «</w:t>
            </w:r>
            <w:r w:rsidRPr="00B5405E">
              <w:rPr>
                <w:rFonts w:ascii="PT Astra Serif" w:hAnsi="PT Astra Serif"/>
                <w:color w:val="22272F"/>
                <w:sz w:val="24"/>
                <w:szCs w:val="24"/>
              </w:rPr>
              <w:t>О заку</w:t>
            </w:r>
            <w:r w:rsidRPr="00B5405E">
              <w:rPr>
                <w:rFonts w:ascii="PT Astra Serif" w:hAnsi="PT Astra Serif"/>
                <w:color w:val="22272F"/>
                <w:sz w:val="24"/>
                <w:szCs w:val="24"/>
              </w:rPr>
              <w:t>п</w:t>
            </w:r>
            <w:r w:rsidRPr="00B5405E">
              <w:rPr>
                <w:rFonts w:ascii="PT Astra Serif" w:hAnsi="PT Astra Serif"/>
                <w:color w:val="22272F"/>
                <w:sz w:val="24"/>
                <w:szCs w:val="24"/>
              </w:rPr>
              <w:t>ках товаров, работ, услуг отдельными видами юридических лиц</w:t>
            </w:r>
            <w:r w:rsidRPr="00B5405E">
              <w:rPr>
                <w:rFonts w:ascii="PT Astra Serif" w:hAnsi="PT Astra Serif"/>
                <w:b/>
                <w:color w:val="22272F"/>
                <w:sz w:val="24"/>
                <w:szCs w:val="24"/>
              </w:rPr>
              <w:t>».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Наличие профессиональных умений: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координировать работу отдела; использовать</w:t>
            </w:r>
            <w:r w:rsidRPr="00B5405E">
              <w:rPr>
                <w:rFonts w:ascii="PT Astra Serif" w:hAnsi="PT Astra Serif"/>
                <w:sz w:val="24"/>
                <w:szCs w:val="24"/>
              </w:rPr>
              <w:t xml:space="preserve"> вычислительную и иную вспомогательную технику, сре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д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ства связи и коммуникаций; анализировать поступившие заявки; оценивать результаты и подводить итоги закупочной процедуры; форм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и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ровать и согласовывать протоколы заседаний закупочных комиссий на основании решений, принятых членами комиссии по осуществлению зак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у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пок; работать в единой информационной системе; проверять необходимую документацию для заключения контрактов; осуществлять процедуру подписания контракта с поставщиками (по</w:t>
            </w:r>
            <w:r w:rsidRPr="00B5405E">
              <w:rPr>
                <w:rFonts w:ascii="PT Astra Serif" w:hAnsi="PT Astra Serif"/>
                <w:sz w:val="24"/>
                <w:szCs w:val="24"/>
              </w:rPr>
              <w:t>д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рядчиками, исполнителями).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функциональных знаний: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подготовки обоснования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процедура общественного обсуждения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определения начальной (максимальной) цены контракта, заключаемого с единственным п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ставщиком (подрядчиком, исполнителем);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и особенности процедуры определения поставщиков (подрядч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и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ков, исполнителей) путем проведения конкурсов и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аукционов/запроса котир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о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вок/запроса предложений/закрытыми способами;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и особенности процедуры осуществления закупки у единстве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ного поставщика (подрядчика, исполнителя);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этапы и порядок исполнения, изменения и расторжения контракта;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процедура проведения аудита в сфере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защита прав и интересов участников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порядок обжалования действий (бездействия) заказчика;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ответственность за нарушение законодательства о контр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актной системе в сфере закупок.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>Наличие функциональных умений: планирование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контроль осуществления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ровок/запроса предложений/закрытыми способами;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осуществление закупки у единственного поставщика (подрядчика, и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полнителя);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исполнения государственных контрактов;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составление, заключение, изменение и расторжение контрактов;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проведение аудита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планов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разработка технических заданий извещений и документаций об осущес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влении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осуществление контроля в сфере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обоснования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реализация мероприятий по общественному обсуждению закупок;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определение начальной (максимальной) цены контракта, заключаемого с единственным поставщиком (подрядчиком, исполнителем);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B5405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применение антидемпинговых мер при проведении закупок.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sz w:val="24"/>
                <w:szCs w:val="24"/>
              </w:rPr>
              <w:t>6.Должностные обязанности: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разрабатывает план-график для нужд Министерства просвещения и воспитания Ульяновской области,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является системным операторам по планированию закупок для нужд Министерства просвещения и воспитания Ульяновской области в программном продукте «АЦК-Госзаказ»;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убликует в информационно-телекоммуникационной сети "Интернет" для размещения информации о размещении заказов на поставки товаров выполнение работ, оказание услуг сведения о регистрации, исполнении (расторжении) и изменении государственных контрактов;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определяет поставщиков (подрядчиков, исполнителей), путем проведения открытых аукционов и запросов котировок, если начальная (максимальная) цена контракта или ориентировочное (максимальное) значение цены контракта составляет менее 50 тысяч рублей, закрытых конкурсов, закрытых конкурсов с ограниченным участием, закрытых двухэтапных конкурсов, закрытых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аукционов, запросов предложений;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осуществляет работу на электронных торговых площадках: рассматривает заявки участников, направляет и отслеживает заключение, государственных контрактов с победителями в рамках исполнения Федерального закона от 05.04.2013 № 44-ФЗ;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размещает в единой информационной системе отчет об объеме закупок у субъектов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lastRenderedPageBreak/>
              <w:t>малого предпринимательства, социально ориентированных некоммерческих орг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анизаций;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составляет и предоставляет ежемесячно в Агентство государственных закупок Ульяновской области сведения о закупках на средства областного бюджета Ульяновской области, внебюджетных источников финансирования и принятых обязательствах по </w:t>
            </w:r>
            <w:r w:rsidR="00D32CBF" w:rsidRPr="00B540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государственным контрактам/договорам по Министерству просвещения и воспитания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Ульяновской области;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color w:val="000000"/>
                <w:sz w:val="24"/>
                <w:szCs w:val="24"/>
              </w:rPr>
              <w:t>осуществляет работу в региональной информационной системе в сфере закупок товаров, работ, услуг с использованием юридически значимого электронного документооборота;</w:t>
            </w:r>
            <w:r w:rsidR="00D32CBF" w:rsidRPr="00B5405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организация и участие в обучающих семинар для образовательных организаций, находящихся в ведении Министерства просвещения и воспитания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соблюдать нормы Кодекса профессиональной этики сотрудников Правительства Ульяновской области и исполнительных органов </w:t>
            </w:r>
            <w:r w:rsidR="00D32CBF" w:rsidRPr="00B540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государственной власти Ульяновской области и Стандарта ведения телефонных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переговоров.</w:t>
            </w:r>
          </w:p>
          <w:p w:rsidR="00D32CBF" w:rsidRPr="00B5405E" w:rsidRDefault="00D32CBF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D32CBF" w:rsidRPr="00B5405E" w:rsidRDefault="005C089C" w:rsidP="00D32C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B5405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Pr="00B5405E">
              <w:rPr>
                <w:rFonts w:ascii="PT Astra Serif" w:hAnsi="PT Astra Serif"/>
                <w:sz w:val="24"/>
                <w:szCs w:val="24"/>
              </w:rPr>
              <w:t>Эффективность и результативность профессиональной служебной деятельности оцениваются по следующим показателям: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проведённых проверок, количество проведённых мероприятий обучающего характ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е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ра);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и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ческих, орфографических и пунктуационных ошибок);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профессиональная компетентность (знание нормативных правовых а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к</w:t>
            </w:r>
            <w:r w:rsidR="00D32CBF" w:rsidRPr="00B5405E">
              <w:rPr>
                <w:rFonts w:ascii="PT Astra Serif" w:hAnsi="PT Astra Serif"/>
                <w:sz w:val="24"/>
                <w:szCs w:val="24"/>
              </w:rPr>
              <w:t>тов, широта профессионального кругозора, умение работать с документами).</w:t>
            </w: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5C089C" w:rsidRPr="00B5405E" w:rsidRDefault="005C089C" w:rsidP="005C08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28348</w:t>
            </w: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8</w:t>
            </w:r>
            <w:r w:rsidRPr="00B5405E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0 руб/мес.</w:t>
            </w:r>
          </w:p>
        </w:tc>
      </w:tr>
    </w:tbl>
    <w:p w:rsidR="00EF50D2" w:rsidRPr="00B5405E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25B9" w:rsidRPr="00B5405E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25B9" w:rsidRPr="00B5405E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25B9" w:rsidRPr="00B5405E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к информационным системам, обеспечение канцелярскими принадлежностями. Время начала ежедневной службы–09.00, окончания службы –18.00. Перерыв для отдыха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питания с 13.00–до 14.00.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- антикоррупции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r w:rsidRPr="00B5405E">
        <w:rPr>
          <w:rStyle w:val="a4"/>
          <w:rFonts w:ascii="PT Astra Serif" w:hAnsi="PT Astra Serif"/>
          <w:sz w:val="24"/>
          <w:szCs w:val="24"/>
        </w:rPr>
        <w:t>https://edu.gossluzhba.gov.ru/test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B5405E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B5405E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B5405E">
        <w:rPr>
          <w:rStyle w:val="ad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B5405E">
        <w:rPr>
          <w:rFonts w:ascii="PT Astra Serif" w:hAnsi="PT Astra Serif"/>
        </w:rPr>
        <w:br/>
        <w:t>и профессионально-функциональные знания;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>- ситуационное интервью (максимальный балл – 4 балла);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B5405E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B225B9" w:rsidRPr="00B5405E" w:rsidRDefault="00B225B9" w:rsidP="00B225B9">
      <w:pPr>
        <w:pStyle w:val="ac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B5405E">
        <w:rPr>
          <w:rFonts w:ascii="PT Astra Serif" w:hAnsi="PT Astra Serif"/>
        </w:rPr>
        <w:lastRenderedPageBreak/>
        <w:t xml:space="preserve">Рейтинг кандидатов формируется в зависимости от набранных ими итоговых баллов </w:t>
      </w:r>
      <w:r w:rsidRPr="00B5405E">
        <w:rPr>
          <w:rFonts w:ascii="PT Astra Serif" w:hAnsi="PT Astra Serif"/>
        </w:rPr>
        <w:br/>
        <w:t>в порядке убывания.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B225B9" w:rsidRPr="00B5405E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B5405E">
        <w:rPr>
          <w:rFonts w:ascii="PT Astra Serif" w:hAnsi="PT Astra Serif" w:cs="PT Astra Serif"/>
          <w:sz w:val="24"/>
          <w:szCs w:val="24"/>
        </w:rPr>
        <w:t>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225B9" w:rsidRPr="00B5405E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B5405E">
        <w:rPr>
          <w:rFonts w:ascii="PT Astra Serif" w:hAnsi="PT Astra Serif" w:cs="PT Astra Serif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засвидетельствована нотариусом или иным должностным лицом, имеющим право совершать нотариальные действия, либо заверенные кадровой службой по месту службы (работы);</w:t>
      </w:r>
    </w:p>
    <w:p w:rsidR="00B225B9" w:rsidRPr="00B5405E" w:rsidRDefault="00B225B9" w:rsidP="00B225B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B5405E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B5405E">
        <w:rPr>
          <w:rFonts w:ascii="PT Astra Serif" w:hAnsi="PT Astra Serif" w:cs="Times New Roman"/>
          <w:sz w:val="24"/>
          <w:szCs w:val="24"/>
        </w:rPr>
        <w:br/>
        <w:t xml:space="preserve"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</w:t>
      </w:r>
      <w:r w:rsidRPr="00B5405E">
        <w:rPr>
          <w:rFonts w:ascii="PT Astra Serif" w:hAnsi="PT Astra Serif" w:cs="Times New Roman"/>
          <w:sz w:val="24"/>
          <w:szCs w:val="24"/>
        </w:rPr>
        <w:lastRenderedPageBreak/>
        <w:t>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D32CBF"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. Согласие на обработку персональных данных.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25B9" w:rsidRPr="00B5405E" w:rsidRDefault="00B225B9" w:rsidP="00B225B9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D32CBF"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1.0</w:t>
      </w:r>
      <w:r w:rsidR="00D32CBF"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B5405E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.2022)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каб. 201, ежедневно, кроме выходных (субботы, воскресенья) и праздничных дней, с 11.00 до 13.00. </w:t>
      </w:r>
      <w:r w:rsidRPr="00B5405E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–23.02.2022-28.02.2022.</w:t>
      </w: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</w:rPr>
      </w:pPr>
      <w:r w:rsidRPr="00B5405E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="00B5405E" w:rsidRPr="00B5405E">
        <w:rPr>
          <w:rFonts w:ascii="PT Astra Serif" w:hAnsi="PT Astra Serif" w:cs="Times New Roman"/>
          <w:sz w:val="24"/>
          <w:szCs w:val="24"/>
        </w:rPr>
        <w:t>http://www.kadr.ulgov.ru/uprkadrrezerv/28/184.html</w:t>
      </w:r>
      <w:r w:rsidRPr="00B5405E">
        <w:rPr>
          <w:rFonts w:ascii="PT Astra Serif" w:hAnsi="PT Astra Serif" w:cs="Times New Roman"/>
          <w:sz w:val="24"/>
          <w:szCs w:val="24"/>
        </w:rPr>
        <w:t xml:space="preserve">). </w:t>
      </w: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B5405E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25B9" w:rsidRPr="00B5405E" w:rsidRDefault="00B225B9" w:rsidP="00B225B9">
      <w:pPr>
        <w:pStyle w:val="ab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B225B9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D1ED4" w:rsidRPr="00B5405E" w:rsidRDefault="00B225B9" w:rsidP="00B225B9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Более подробную информацию можно получить по телефону: (8422), 58-92-31, 58-92-27, 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B5405E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B5405E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B5405E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</w:t>
      </w:r>
    </w:p>
    <w:sectPr w:rsidR="00AD1ED4" w:rsidRPr="00B5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0AAC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641170A"/>
    <w:multiLevelType w:val="hybridMultilevel"/>
    <w:tmpl w:val="6D0A7774"/>
    <w:lvl w:ilvl="0" w:tplc="AEDCAE4C">
      <w:start w:val="1"/>
      <w:numFmt w:val="bullet"/>
      <w:lvlText w:val="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A5B43"/>
    <w:rsid w:val="001C2654"/>
    <w:rsid w:val="001C4D43"/>
    <w:rsid w:val="001D4B12"/>
    <w:rsid w:val="001F3E0D"/>
    <w:rsid w:val="002354F9"/>
    <w:rsid w:val="00243499"/>
    <w:rsid w:val="0025568B"/>
    <w:rsid w:val="00284C96"/>
    <w:rsid w:val="002A3E9E"/>
    <w:rsid w:val="002A627F"/>
    <w:rsid w:val="002C1C8D"/>
    <w:rsid w:val="002D025D"/>
    <w:rsid w:val="00300BB8"/>
    <w:rsid w:val="00326CD6"/>
    <w:rsid w:val="0034123C"/>
    <w:rsid w:val="00343C31"/>
    <w:rsid w:val="003521E6"/>
    <w:rsid w:val="0037225F"/>
    <w:rsid w:val="00374762"/>
    <w:rsid w:val="003E12CB"/>
    <w:rsid w:val="003F7196"/>
    <w:rsid w:val="00422DBB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034FC"/>
    <w:rsid w:val="00511BBA"/>
    <w:rsid w:val="00514D21"/>
    <w:rsid w:val="00562749"/>
    <w:rsid w:val="0058421D"/>
    <w:rsid w:val="005A1580"/>
    <w:rsid w:val="005A421D"/>
    <w:rsid w:val="005B1C00"/>
    <w:rsid w:val="005C089C"/>
    <w:rsid w:val="005C1E37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7100F8"/>
    <w:rsid w:val="00717188"/>
    <w:rsid w:val="00730D8C"/>
    <w:rsid w:val="00737B12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916752"/>
    <w:rsid w:val="00925228"/>
    <w:rsid w:val="00927812"/>
    <w:rsid w:val="00962948"/>
    <w:rsid w:val="00987914"/>
    <w:rsid w:val="009947EA"/>
    <w:rsid w:val="009A2AC7"/>
    <w:rsid w:val="009C69FB"/>
    <w:rsid w:val="00A226CA"/>
    <w:rsid w:val="00A41764"/>
    <w:rsid w:val="00A444F6"/>
    <w:rsid w:val="00A84C66"/>
    <w:rsid w:val="00A9115D"/>
    <w:rsid w:val="00A9243F"/>
    <w:rsid w:val="00AD1ED4"/>
    <w:rsid w:val="00AD3AFB"/>
    <w:rsid w:val="00AE371A"/>
    <w:rsid w:val="00B03EBD"/>
    <w:rsid w:val="00B225B9"/>
    <w:rsid w:val="00B274E5"/>
    <w:rsid w:val="00B5405E"/>
    <w:rsid w:val="00B942E8"/>
    <w:rsid w:val="00B97496"/>
    <w:rsid w:val="00BB19C4"/>
    <w:rsid w:val="00BC0DD1"/>
    <w:rsid w:val="00BD040B"/>
    <w:rsid w:val="00BE6BC5"/>
    <w:rsid w:val="00C05073"/>
    <w:rsid w:val="00C21ECF"/>
    <w:rsid w:val="00C22E51"/>
    <w:rsid w:val="00C35D09"/>
    <w:rsid w:val="00C37E30"/>
    <w:rsid w:val="00C72F55"/>
    <w:rsid w:val="00C748AE"/>
    <w:rsid w:val="00C77A61"/>
    <w:rsid w:val="00CB3900"/>
    <w:rsid w:val="00CF3B40"/>
    <w:rsid w:val="00CF5E0A"/>
    <w:rsid w:val="00CF7164"/>
    <w:rsid w:val="00D01FE4"/>
    <w:rsid w:val="00D0625E"/>
    <w:rsid w:val="00D07DB4"/>
    <w:rsid w:val="00D22B28"/>
    <w:rsid w:val="00D27EED"/>
    <w:rsid w:val="00D32CBF"/>
    <w:rsid w:val="00D57863"/>
    <w:rsid w:val="00D6447C"/>
    <w:rsid w:val="00D92264"/>
    <w:rsid w:val="00DD2BC4"/>
    <w:rsid w:val="00DD2F8F"/>
    <w:rsid w:val="00DD6D3E"/>
    <w:rsid w:val="00DF7E9B"/>
    <w:rsid w:val="00E46239"/>
    <w:rsid w:val="00E463C4"/>
    <w:rsid w:val="00E679A7"/>
    <w:rsid w:val="00E735D4"/>
    <w:rsid w:val="00E95137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36509"/>
    <w:rsid w:val="00F41A01"/>
    <w:rsid w:val="00F53F30"/>
    <w:rsid w:val="00FA27DB"/>
    <w:rsid w:val="00FA334A"/>
    <w:rsid w:val="00FB6724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1159"/>
    <w:rPr>
      <w:color w:val="0563C1" w:themeColor="hyperlink"/>
      <w:u w:val="single"/>
    </w:rPr>
  </w:style>
  <w:style w:type="paragraph" w:styleId="a5">
    <w:name w:val="Plain Text"/>
    <w:basedOn w:val="a0"/>
    <w:link w:val="a6"/>
    <w:uiPriority w:val="99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6">
    <w:name w:val="Текст Знак"/>
    <w:basedOn w:val="a1"/>
    <w:link w:val="a5"/>
    <w:uiPriority w:val="99"/>
    <w:rsid w:val="00791159"/>
    <w:rPr>
      <w:rFonts w:ascii="Verona" w:eastAsia="Verona" w:hAnsi="Verona" w:cs="Times New Roman"/>
      <w:sz w:val="20"/>
      <w:szCs w:val="20"/>
    </w:rPr>
  </w:style>
  <w:style w:type="paragraph" w:styleId="a7">
    <w:name w:val="Body Text Indent"/>
    <w:basedOn w:val="a0"/>
    <w:link w:val="a8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D28CE"/>
  </w:style>
  <w:style w:type="paragraph" w:customStyle="1" w:styleId="p7">
    <w:name w:val="p7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0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0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11448C"/>
  </w:style>
  <w:style w:type="character" w:styleId="ad">
    <w:name w:val="Strong"/>
    <w:basedOn w:val="a1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0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0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0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0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List Paragraph"/>
    <w:basedOn w:val="a0"/>
    <w:link w:val="af0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0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0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1">
    <w:basedOn w:val="a0"/>
    <w:next w:val="ac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0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05073"/>
  </w:style>
  <w:style w:type="paragraph" w:styleId="af2">
    <w:name w:val="Body Text"/>
    <w:basedOn w:val="a0"/>
    <w:link w:val="af3"/>
    <w:uiPriority w:val="99"/>
    <w:semiHidden/>
    <w:unhideWhenUsed/>
    <w:rsid w:val="00C0507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C05073"/>
  </w:style>
  <w:style w:type="paragraph" w:customStyle="1" w:styleId="314pt0">
    <w:name w:val="Стиль Основной текст 3 + 14 pt по ширине После:  0 пт"/>
    <w:basedOn w:val="31"/>
    <w:rsid w:val="00C05073"/>
    <w:pPr>
      <w:spacing w:after="0"/>
      <w:ind w:firstLine="709"/>
      <w:jc w:val="both"/>
    </w:pPr>
    <w:rPr>
      <w:sz w:val="28"/>
      <w:szCs w:val="20"/>
    </w:rPr>
  </w:style>
  <w:style w:type="paragraph" w:styleId="a">
    <w:name w:val="List Number"/>
    <w:basedOn w:val="a0"/>
    <w:rsid w:val="00C05073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10">
    <w:name w:val="s_1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B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6902-A0CE-4924-A2DE-0AD45CEB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2106</TotalTime>
  <Pages>15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91</cp:revision>
  <cp:lastPrinted>2016-08-09T12:39:00Z</cp:lastPrinted>
  <dcterms:created xsi:type="dcterms:W3CDTF">2017-03-23T11:46:00Z</dcterms:created>
  <dcterms:modified xsi:type="dcterms:W3CDTF">2022-01-11T12:03:00Z</dcterms:modified>
</cp:coreProperties>
</file>